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F0" w:rsidRPr="00423EF0" w:rsidRDefault="00423EF0" w:rsidP="00423EF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423EF0">
        <w:rPr>
          <w:rFonts w:ascii="Times New Roman" w:eastAsia="Times New Roman" w:hAnsi="Times New Roman" w:cs="Times New Roman"/>
          <w:b/>
          <w:bCs/>
          <w:kern w:val="36"/>
          <w:sz w:val="48"/>
          <w:szCs w:val="48"/>
          <w:lang w:val="en" w:eastAsia="en-GB"/>
        </w:rPr>
        <w:t>University Fours</w:t>
      </w:r>
    </w:p>
    <w:p w:rsidR="00423EF0" w:rsidRPr="00423EF0" w:rsidRDefault="00423EF0" w:rsidP="00423EF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23EF0">
        <w:rPr>
          <w:rFonts w:ascii="Times New Roman" w:eastAsia="Times New Roman" w:hAnsi="Times New Roman" w:cs="Times New Roman"/>
          <w:b/>
          <w:bCs/>
          <w:sz w:val="36"/>
          <w:szCs w:val="36"/>
          <w:lang w:val="en" w:eastAsia="en-GB"/>
        </w:rPr>
        <w:t>General</w:t>
      </w:r>
    </w:p>
    <w:p w:rsidR="00423EF0" w:rsidRPr="00423EF0" w:rsidRDefault="00423EF0" w:rsidP="00423EF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0" w:name="racing_fours_dates"/>
      <w:bookmarkEnd w:id="0"/>
      <w:r w:rsidRPr="00423EF0">
        <w:rPr>
          <w:rFonts w:ascii="Times New Roman" w:eastAsia="Times New Roman" w:hAnsi="Times New Roman" w:cs="Times New Roman"/>
          <w:sz w:val="24"/>
          <w:szCs w:val="24"/>
          <w:lang w:val="en" w:eastAsia="en-GB"/>
        </w:rPr>
        <w:t xml:space="preserve">That they be raced from the 3rd Monday to the 4th Friday or 4th Monday to the 5th Friday of the </w:t>
      </w:r>
      <w:proofErr w:type="spellStart"/>
      <w:r w:rsidRPr="00423EF0">
        <w:rPr>
          <w:rFonts w:ascii="Times New Roman" w:eastAsia="Times New Roman" w:hAnsi="Times New Roman" w:cs="Times New Roman"/>
          <w:sz w:val="24"/>
          <w:szCs w:val="24"/>
          <w:lang w:val="en" w:eastAsia="en-GB"/>
        </w:rPr>
        <w:t>Michaelmas</w:t>
      </w:r>
      <w:proofErr w:type="spellEnd"/>
      <w:r w:rsidRPr="00423EF0">
        <w:rPr>
          <w:rFonts w:ascii="Times New Roman" w:eastAsia="Times New Roman" w:hAnsi="Times New Roman" w:cs="Times New Roman"/>
          <w:sz w:val="24"/>
          <w:szCs w:val="24"/>
          <w:lang w:val="en" w:eastAsia="en-GB"/>
        </w:rPr>
        <w:t xml:space="preserve"> Term at the discretion of the Executive Committee, subject to the number of entries.</w:t>
      </w:r>
    </w:p>
    <w:p w:rsidR="00423EF0" w:rsidRPr="00423EF0" w:rsidRDefault="00423EF0" w:rsidP="00423EF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1" w:name="racing_fours_restrictions_divisions"/>
      <w:bookmarkEnd w:id="1"/>
      <w:proofErr w:type="gramStart"/>
      <w:r w:rsidRPr="00423EF0">
        <w:rPr>
          <w:rFonts w:ascii="Times New Roman" w:eastAsia="Times New Roman" w:hAnsi="Times New Roman" w:cs="Times New Roman"/>
          <w:sz w:val="24"/>
          <w:szCs w:val="24"/>
          <w:lang w:val="en" w:eastAsia="en-GB"/>
        </w:rPr>
        <w:t>That entries</w:t>
      </w:r>
      <w:proofErr w:type="gramEnd"/>
      <w:r w:rsidRPr="00423EF0">
        <w:rPr>
          <w:rFonts w:ascii="Times New Roman" w:eastAsia="Times New Roman" w:hAnsi="Times New Roman" w:cs="Times New Roman"/>
          <w:sz w:val="24"/>
          <w:szCs w:val="24"/>
          <w:lang w:val="en" w:eastAsia="en-GB"/>
        </w:rPr>
        <w:t xml:space="preserve"> be divided into a First Division for College First Boats and a Second Division for Second and Lower Boats.</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2" w:name="racing_fours_restrictions_unicolours"/>
      <w:bookmarkEnd w:id="2"/>
      <w:r w:rsidRPr="00423EF0">
        <w:rPr>
          <w:rFonts w:ascii="Times New Roman" w:eastAsia="Times New Roman" w:hAnsi="Times New Roman" w:cs="Times New Roman"/>
          <w:sz w:val="24"/>
          <w:szCs w:val="24"/>
          <w:lang w:val="en" w:eastAsia="en-GB"/>
        </w:rPr>
        <w:t xml:space="preserve">That no Blue, Goldie or Blondie </w:t>
      </w:r>
      <w:proofErr w:type="spellStart"/>
      <w:r w:rsidRPr="00423EF0">
        <w:rPr>
          <w:rFonts w:ascii="Times New Roman" w:eastAsia="Times New Roman" w:hAnsi="Times New Roman" w:cs="Times New Roman"/>
          <w:sz w:val="24"/>
          <w:szCs w:val="24"/>
          <w:lang w:val="en" w:eastAsia="en-GB"/>
        </w:rPr>
        <w:t>Colour</w:t>
      </w:r>
      <w:proofErr w:type="spellEnd"/>
      <w:r w:rsidRPr="00423EF0">
        <w:rPr>
          <w:rFonts w:ascii="Times New Roman" w:eastAsia="Times New Roman" w:hAnsi="Times New Roman" w:cs="Times New Roman"/>
          <w:sz w:val="24"/>
          <w:szCs w:val="24"/>
          <w:lang w:val="en" w:eastAsia="en-GB"/>
        </w:rPr>
        <w:t>, Lightweight or University Trial Cap, be allowed to row in the Second Division. This Rule shall not apply to coxswains.</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3" w:name="racing_fours_restrictions_collegecolours"/>
      <w:bookmarkEnd w:id="3"/>
      <w:r w:rsidRPr="00423EF0">
        <w:rPr>
          <w:rFonts w:ascii="Times New Roman" w:eastAsia="Times New Roman" w:hAnsi="Times New Roman" w:cs="Times New Roman"/>
          <w:sz w:val="24"/>
          <w:szCs w:val="24"/>
          <w:lang w:val="en" w:eastAsia="en-GB"/>
        </w:rPr>
        <w:t xml:space="preserve">That any four entering with two or more May </w:t>
      </w:r>
      <w:proofErr w:type="spellStart"/>
      <w:r w:rsidRPr="00423EF0">
        <w:rPr>
          <w:rFonts w:ascii="Times New Roman" w:eastAsia="Times New Roman" w:hAnsi="Times New Roman" w:cs="Times New Roman"/>
          <w:sz w:val="24"/>
          <w:szCs w:val="24"/>
          <w:lang w:val="en" w:eastAsia="en-GB"/>
        </w:rPr>
        <w:t>colours</w:t>
      </w:r>
      <w:proofErr w:type="spellEnd"/>
      <w:r w:rsidRPr="00423EF0">
        <w:rPr>
          <w:rFonts w:ascii="Times New Roman" w:eastAsia="Times New Roman" w:hAnsi="Times New Roman" w:cs="Times New Roman"/>
          <w:sz w:val="24"/>
          <w:szCs w:val="24"/>
          <w:lang w:val="en" w:eastAsia="en-GB"/>
        </w:rPr>
        <w:t xml:space="preserve"> rowing be included in the First Division, whether or not that four be its College's First crew.</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4" w:name="racing_fours_restrictions_lower"/>
      <w:bookmarkEnd w:id="4"/>
      <w:proofErr w:type="gramStart"/>
      <w:r w:rsidRPr="00423EF0">
        <w:rPr>
          <w:rFonts w:ascii="Times New Roman" w:eastAsia="Times New Roman" w:hAnsi="Times New Roman" w:cs="Times New Roman"/>
          <w:sz w:val="24"/>
          <w:szCs w:val="24"/>
          <w:lang w:val="en" w:eastAsia="en-GB"/>
        </w:rPr>
        <w:t>That first boats</w:t>
      </w:r>
      <w:proofErr w:type="gramEnd"/>
      <w:r w:rsidRPr="00423EF0">
        <w:rPr>
          <w:rFonts w:ascii="Times New Roman" w:eastAsia="Times New Roman" w:hAnsi="Times New Roman" w:cs="Times New Roman"/>
          <w:sz w:val="24"/>
          <w:szCs w:val="24"/>
          <w:lang w:val="en" w:eastAsia="en-GB"/>
        </w:rPr>
        <w:t xml:space="preserve"> from colleges who have their top boat in the third or lower division in both the Lent and the May bumps, may enter the Second Division for the University Fours, subject to approval from the Executive Committee.</w:t>
      </w:r>
    </w:p>
    <w:p w:rsidR="00423EF0" w:rsidRPr="00423EF0" w:rsidRDefault="00423EF0" w:rsidP="00423EF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5" w:name="racing_fours_squads_permission"/>
      <w:bookmarkEnd w:id="5"/>
      <w:r w:rsidRPr="00423EF0">
        <w:rPr>
          <w:rFonts w:ascii="Times New Roman" w:eastAsia="Times New Roman" w:hAnsi="Times New Roman" w:cs="Times New Roman"/>
          <w:sz w:val="24"/>
          <w:szCs w:val="24"/>
          <w:lang w:val="en" w:eastAsia="en-GB"/>
        </w:rPr>
        <w:t>That no person currently trialing for a University boat may compete in the University Fours competition without the permission of the relevant President.</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6" w:name="racing_fours_squads_composite"/>
      <w:bookmarkEnd w:id="6"/>
      <w:r w:rsidRPr="00423EF0">
        <w:rPr>
          <w:rFonts w:ascii="Times New Roman" w:eastAsia="Times New Roman" w:hAnsi="Times New Roman" w:cs="Times New Roman"/>
          <w:sz w:val="24"/>
          <w:szCs w:val="24"/>
          <w:lang w:val="en" w:eastAsia="en-GB"/>
        </w:rPr>
        <w:t>That at the relevant President's discretion in order to assist University trials, any two Colleges may form a composite Four to compete in the University Fours competition.</w:t>
      </w:r>
    </w:p>
    <w:p w:rsidR="00423EF0" w:rsidRPr="00423EF0" w:rsidDel="0095714B" w:rsidRDefault="00423EF0" w:rsidP="00423EF0">
      <w:pPr>
        <w:spacing w:before="100" w:beforeAutospacing="1" w:after="100" w:afterAutospacing="1" w:line="240" w:lineRule="auto"/>
        <w:outlineLvl w:val="1"/>
        <w:rPr>
          <w:del w:id="7" w:author="HJH" w:date="2013-06-06T16:42:00Z"/>
          <w:rFonts w:ascii="Times New Roman" w:eastAsia="Times New Roman" w:hAnsi="Times New Roman" w:cs="Times New Roman"/>
          <w:b/>
          <w:bCs/>
          <w:sz w:val="36"/>
          <w:szCs w:val="36"/>
          <w:lang w:val="en" w:eastAsia="en-GB"/>
        </w:rPr>
      </w:pPr>
      <w:del w:id="8" w:author="HJH" w:date="2013-06-06T16:42:00Z">
        <w:r w:rsidRPr="00423EF0" w:rsidDel="0095714B">
          <w:rPr>
            <w:rFonts w:ascii="Times New Roman" w:eastAsia="Times New Roman" w:hAnsi="Times New Roman" w:cs="Times New Roman"/>
            <w:b/>
            <w:bCs/>
            <w:sz w:val="36"/>
            <w:szCs w:val="36"/>
            <w:lang w:val="en" w:eastAsia="en-GB"/>
          </w:rPr>
          <w:delText>Light (Coxless) Fours</w:delText>
        </w:r>
      </w:del>
    </w:p>
    <w:p w:rsidR="00423EF0" w:rsidRPr="00423EF0" w:rsidRDefault="00423EF0" w:rsidP="00423EF0">
      <w:pPr>
        <w:numPr>
          <w:ilvl w:val="0"/>
          <w:numId w:val="2"/>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9" w:name="racing_fours_light_timed"/>
      <w:bookmarkEnd w:id="9"/>
      <w:r w:rsidRPr="00423EF0">
        <w:rPr>
          <w:rFonts w:ascii="Times New Roman" w:eastAsia="Times New Roman" w:hAnsi="Times New Roman" w:cs="Times New Roman"/>
          <w:sz w:val="24"/>
          <w:szCs w:val="24"/>
          <w:lang w:val="en" w:eastAsia="en-GB"/>
        </w:rPr>
        <w:t>That these be rowed as Time</w:t>
      </w:r>
      <w:del w:id="10" w:author="HJH" w:date="2013-06-06T16:42:00Z">
        <w:r w:rsidRPr="00423EF0" w:rsidDel="0095714B">
          <w:rPr>
            <w:rFonts w:ascii="Times New Roman" w:eastAsia="Times New Roman" w:hAnsi="Times New Roman" w:cs="Times New Roman"/>
            <w:sz w:val="24"/>
            <w:szCs w:val="24"/>
            <w:lang w:val="en" w:eastAsia="en-GB"/>
          </w:rPr>
          <w:delText>d</w:delText>
        </w:r>
      </w:del>
      <w:r w:rsidRPr="00423EF0">
        <w:rPr>
          <w:rFonts w:ascii="Times New Roman" w:eastAsia="Times New Roman" w:hAnsi="Times New Roman" w:cs="Times New Roman"/>
          <w:sz w:val="24"/>
          <w:szCs w:val="24"/>
          <w:lang w:val="en" w:eastAsia="en-GB"/>
        </w:rPr>
        <w:t xml:space="preserve"> Races.</w:t>
      </w:r>
    </w:p>
    <w:p w:rsidR="00423EF0" w:rsidRPr="00423EF0" w:rsidDel="0095714B" w:rsidRDefault="00423EF0" w:rsidP="00423EF0">
      <w:pPr>
        <w:numPr>
          <w:ilvl w:val="0"/>
          <w:numId w:val="2"/>
        </w:numPr>
        <w:spacing w:before="100" w:beforeAutospacing="1" w:after="100" w:afterAutospacing="1" w:line="240" w:lineRule="auto"/>
        <w:ind w:left="960"/>
        <w:rPr>
          <w:del w:id="11" w:author="HJH" w:date="2013-06-06T16:42:00Z"/>
          <w:rFonts w:ascii="Times New Roman" w:eastAsia="Times New Roman" w:hAnsi="Times New Roman" w:cs="Times New Roman"/>
          <w:sz w:val="24"/>
          <w:szCs w:val="24"/>
          <w:lang w:val="en" w:eastAsia="en-GB"/>
        </w:rPr>
      </w:pPr>
      <w:bookmarkStart w:id="12" w:name="racing_fours_light_regulated"/>
      <w:bookmarkEnd w:id="12"/>
      <w:del w:id="13" w:author="HJH" w:date="2013-06-06T16:42:00Z">
        <w:r w:rsidRPr="00423EF0" w:rsidDel="0095714B">
          <w:rPr>
            <w:rFonts w:ascii="Times New Roman" w:eastAsia="Times New Roman" w:hAnsi="Times New Roman" w:cs="Times New Roman"/>
            <w:sz w:val="24"/>
            <w:szCs w:val="24"/>
            <w:lang w:val="en" w:eastAsia="en-GB"/>
          </w:rPr>
          <w:delText xml:space="preserve">That these races be regulated by CUCBC Rules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"racing_fours_dates"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54</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 xml:space="preserve"> -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"racing_fours_squads"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56</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w:delText>
        </w:r>
      </w:del>
    </w:p>
    <w:p w:rsidR="00423EF0" w:rsidRPr="00423EF0" w:rsidRDefault="00423EF0" w:rsidP="00423EF0">
      <w:pPr>
        <w:numPr>
          <w:ilvl w:val="0"/>
          <w:numId w:val="2"/>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14" w:name="racing_fours_light_course"/>
      <w:bookmarkEnd w:id="14"/>
      <w:r w:rsidRPr="00423EF0">
        <w:rPr>
          <w:rFonts w:ascii="Times New Roman" w:eastAsia="Times New Roman" w:hAnsi="Times New Roman" w:cs="Times New Roman"/>
          <w:sz w:val="24"/>
          <w:szCs w:val="24"/>
          <w:lang w:val="en" w:eastAsia="en-GB"/>
        </w:rPr>
        <w:t>That the course be that of the Colquhoun Sculls</w:t>
      </w:r>
      <w:ins w:id="15" w:author="HJH" w:date="2013-06-06T16:29:00Z">
        <w:r w:rsidR="00F22C8B">
          <w:rPr>
            <w:rFonts w:ascii="Times New Roman" w:eastAsia="Times New Roman" w:hAnsi="Times New Roman" w:cs="Times New Roman"/>
            <w:sz w:val="24"/>
            <w:szCs w:val="24"/>
            <w:lang w:val="en" w:eastAsia="en-GB"/>
          </w:rPr>
          <w:t xml:space="preserve"> Race</w:t>
        </w:r>
      </w:ins>
      <w:del w:id="16" w:author="HJH" w:date="2013-06-06T16:29:00Z">
        <w:r w:rsidRPr="00423EF0" w:rsidDel="00F22C8B">
          <w:rPr>
            <w:rFonts w:ascii="Times New Roman" w:eastAsia="Times New Roman" w:hAnsi="Times New Roman" w:cs="Times New Roman"/>
            <w:sz w:val="24"/>
            <w:szCs w:val="24"/>
            <w:lang w:val="en" w:eastAsia="en-GB"/>
          </w:rPr>
          <w:delText xml:space="preserve"> save that the top finishing post be by Chesterton footbridge</w:delText>
        </w:r>
      </w:del>
      <w:r w:rsidRPr="00423EF0">
        <w:rPr>
          <w:rFonts w:ascii="Times New Roman" w:eastAsia="Times New Roman" w:hAnsi="Times New Roman" w:cs="Times New Roman"/>
          <w:sz w:val="24"/>
          <w:szCs w:val="24"/>
          <w:lang w:val="en" w:eastAsia="en-GB"/>
        </w:rPr>
        <w:t>.</w:t>
      </w:r>
    </w:p>
    <w:p w:rsidR="00423EF0" w:rsidRPr="00423EF0" w:rsidDel="0095714B" w:rsidRDefault="00423EF0">
      <w:pPr>
        <w:spacing w:before="100" w:beforeAutospacing="1" w:after="100" w:afterAutospacing="1" w:line="240" w:lineRule="auto"/>
        <w:outlineLvl w:val="1"/>
        <w:rPr>
          <w:del w:id="17" w:author="HJH" w:date="2013-06-06T16:41:00Z"/>
          <w:rFonts w:ascii="Times New Roman" w:eastAsia="Times New Roman" w:hAnsi="Times New Roman" w:cs="Times New Roman"/>
          <w:b/>
          <w:bCs/>
          <w:sz w:val="36"/>
          <w:szCs w:val="36"/>
          <w:lang w:val="en" w:eastAsia="en-GB"/>
        </w:rPr>
      </w:pPr>
      <w:del w:id="18" w:author="HJH" w:date="2013-06-06T16:29:00Z">
        <w:r w:rsidRPr="00423EF0" w:rsidDel="00F22C8B">
          <w:rPr>
            <w:rFonts w:ascii="Times New Roman" w:eastAsia="Times New Roman" w:hAnsi="Times New Roman" w:cs="Times New Roman"/>
            <w:b/>
            <w:bCs/>
            <w:sz w:val="36"/>
            <w:szCs w:val="36"/>
            <w:lang w:val="en" w:eastAsia="en-GB"/>
          </w:rPr>
          <w:delText xml:space="preserve">Men's </w:delText>
        </w:r>
      </w:del>
      <w:del w:id="19" w:author="HJH" w:date="2013-06-06T16:41:00Z">
        <w:r w:rsidRPr="00423EF0" w:rsidDel="0095714B">
          <w:rPr>
            <w:rFonts w:ascii="Times New Roman" w:eastAsia="Times New Roman" w:hAnsi="Times New Roman" w:cs="Times New Roman"/>
            <w:b/>
            <w:bCs/>
            <w:sz w:val="36"/>
            <w:szCs w:val="36"/>
            <w:lang w:val="en" w:eastAsia="en-GB"/>
          </w:rPr>
          <w:delText>Coxed Fours</w:delText>
        </w:r>
      </w:del>
    </w:p>
    <w:p w:rsidR="00423EF0" w:rsidRPr="00423EF0" w:rsidDel="0095714B" w:rsidRDefault="00423EF0">
      <w:pPr>
        <w:spacing w:before="100" w:beforeAutospacing="1" w:after="100" w:afterAutospacing="1" w:line="240" w:lineRule="auto"/>
        <w:outlineLvl w:val="1"/>
        <w:rPr>
          <w:del w:id="20" w:author="HJH" w:date="2013-06-06T16:41:00Z"/>
          <w:rFonts w:ascii="Times New Roman" w:eastAsia="Times New Roman" w:hAnsi="Times New Roman" w:cs="Times New Roman"/>
          <w:sz w:val="24"/>
          <w:szCs w:val="24"/>
          <w:lang w:val="en" w:eastAsia="en-GB"/>
        </w:rPr>
        <w:pPrChange w:id="21" w:author="HJH" w:date="2013-06-06T16:41:00Z">
          <w:pPr>
            <w:numPr>
              <w:numId w:val="3"/>
            </w:numPr>
            <w:tabs>
              <w:tab w:val="num" w:pos="720"/>
            </w:tabs>
            <w:spacing w:before="100" w:beforeAutospacing="1" w:after="100" w:afterAutospacing="1" w:line="240" w:lineRule="auto"/>
            <w:ind w:left="960" w:hanging="360"/>
          </w:pPr>
        </w:pPrChange>
      </w:pPr>
      <w:bookmarkStart w:id="22" w:name="racing_fours_mens_timed"/>
      <w:bookmarkEnd w:id="22"/>
      <w:del w:id="23" w:author="HJH" w:date="2013-06-06T16:41:00Z">
        <w:r w:rsidRPr="00423EF0" w:rsidDel="0095714B">
          <w:rPr>
            <w:rFonts w:ascii="Times New Roman" w:eastAsia="Times New Roman" w:hAnsi="Times New Roman" w:cs="Times New Roman"/>
            <w:sz w:val="24"/>
            <w:szCs w:val="24"/>
            <w:lang w:val="en" w:eastAsia="en-GB"/>
          </w:rPr>
          <w:delText>That these be rowed as Timed Races.</w:delText>
        </w:r>
      </w:del>
    </w:p>
    <w:p w:rsidR="00423EF0" w:rsidRPr="00423EF0" w:rsidDel="0095714B" w:rsidRDefault="00423EF0">
      <w:pPr>
        <w:spacing w:before="100" w:beforeAutospacing="1" w:after="100" w:afterAutospacing="1" w:line="240" w:lineRule="auto"/>
        <w:outlineLvl w:val="1"/>
        <w:rPr>
          <w:del w:id="24" w:author="HJH" w:date="2013-06-06T16:41:00Z"/>
          <w:rFonts w:ascii="Times New Roman" w:eastAsia="Times New Roman" w:hAnsi="Times New Roman" w:cs="Times New Roman"/>
          <w:sz w:val="24"/>
          <w:szCs w:val="24"/>
          <w:lang w:val="en" w:eastAsia="en-GB"/>
        </w:rPr>
        <w:pPrChange w:id="25" w:author="HJH" w:date="2013-06-06T16:41:00Z">
          <w:pPr>
            <w:numPr>
              <w:numId w:val="3"/>
            </w:numPr>
            <w:tabs>
              <w:tab w:val="num" w:pos="720"/>
            </w:tabs>
            <w:spacing w:before="100" w:beforeAutospacing="1" w:after="100" w:afterAutospacing="1" w:line="240" w:lineRule="auto"/>
            <w:ind w:left="960" w:hanging="360"/>
          </w:pPr>
        </w:pPrChange>
      </w:pPr>
      <w:bookmarkStart w:id="26" w:name="racing_fours_mens_regulated"/>
      <w:bookmarkEnd w:id="26"/>
      <w:del w:id="27" w:author="HJH" w:date="2013-06-06T16:41:00Z">
        <w:r w:rsidRPr="00423EF0" w:rsidDel="0095714B">
          <w:rPr>
            <w:rFonts w:ascii="Times New Roman" w:eastAsia="Times New Roman" w:hAnsi="Times New Roman" w:cs="Times New Roman"/>
            <w:sz w:val="24"/>
            <w:szCs w:val="24"/>
            <w:lang w:val="en" w:eastAsia="en-GB"/>
          </w:rPr>
          <w:delText xml:space="preserve">That these races be regulated by CUCBC Rules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"racing_fours_dates"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54</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 xml:space="preserve"> -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"racing_fours_squads"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56</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w:delText>
        </w:r>
      </w:del>
    </w:p>
    <w:p w:rsidR="00423EF0" w:rsidRPr="00423EF0" w:rsidRDefault="00423EF0">
      <w:pPr>
        <w:spacing w:before="100" w:beforeAutospacing="1" w:after="100" w:afterAutospacing="1" w:line="240" w:lineRule="auto"/>
        <w:outlineLvl w:val="1"/>
        <w:rPr>
          <w:rFonts w:ascii="Times New Roman" w:eastAsia="Times New Roman" w:hAnsi="Times New Roman" w:cs="Times New Roman"/>
          <w:sz w:val="24"/>
          <w:szCs w:val="24"/>
          <w:lang w:val="en" w:eastAsia="en-GB"/>
        </w:rPr>
        <w:pPrChange w:id="28" w:author="HJH" w:date="2013-06-06T16:41:00Z">
          <w:pPr>
            <w:numPr>
              <w:numId w:val="3"/>
            </w:numPr>
            <w:tabs>
              <w:tab w:val="num" w:pos="720"/>
            </w:tabs>
            <w:spacing w:before="100" w:beforeAutospacing="1" w:after="100" w:afterAutospacing="1" w:line="240" w:lineRule="auto"/>
            <w:ind w:left="960" w:hanging="360"/>
          </w:pPr>
        </w:pPrChange>
      </w:pPr>
      <w:bookmarkStart w:id="29" w:name="racing_fours_mens_course"/>
      <w:bookmarkEnd w:id="29"/>
      <w:del w:id="30" w:author="HJH" w:date="2013-06-06T16:41:00Z">
        <w:r w:rsidRPr="00423EF0" w:rsidDel="0095714B">
          <w:rPr>
            <w:rFonts w:ascii="Times New Roman" w:eastAsia="Times New Roman" w:hAnsi="Times New Roman" w:cs="Times New Roman"/>
            <w:sz w:val="24"/>
            <w:szCs w:val="24"/>
            <w:lang w:val="en" w:eastAsia="en-GB"/>
          </w:rPr>
          <w:delText>That the course be that of the Colquhoun Sculls Race.</w:delText>
        </w:r>
      </w:del>
    </w:p>
    <w:p w:rsidR="00423EF0" w:rsidRPr="00423EF0" w:rsidDel="00F22C8B" w:rsidRDefault="00423EF0" w:rsidP="00423EF0">
      <w:pPr>
        <w:spacing w:before="100" w:beforeAutospacing="1" w:after="100" w:afterAutospacing="1" w:line="240" w:lineRule="auto"/>
        <w:outlineLvl w:val="1"/>
        <w:rPr>
          <w:del w:id="31" w:author="HJH" w:date="2013-06-06T16:29:00Z"/>
          <w:rFonts w:ascii="Times New Roman" w:eastAsia="Times New Roman" w:hAnsi="Times New Roman" w:cs="Times New Roman"/>
          <w:b/>
          <w:bCs/>
          <w:sz w:val="36"/>
          <w:szCs w:val="36"/>
          <w:lang w:val="en" w:eastAsia="en-GB"/>
        </w:rPr>
      </w:pPr>
      <w:del w:id="32" w:author="HJH" w:date="2013-06-06T16:29:00Z">
        <w:r w:rsidRPr="00423EF0" w:rsidDel="00F22C8B">
          <w:rPr>
            <w:rFonts w:ascii="Times New Roman" w:eastAsia="Times New Roman" w:hAnsi="Times New Roman" w:cs="Times New Roman"/>
            <w:b/>
            <w:bCs/>
            <w:sz w:val="36"/>
            <w:szCs w:val="36"/>
            <w:lang w:val="en" w:eastAsia="en-GB"/>
          </w:rPr>
          <w:delText>Women's Coxed Fours</w:delText>
        </w:r>
      </w:del>
    </w:p>
    <w:p w:rsidR="00423EF0" w:rsidRPr="00423EF0" w:rsidDel="00F22C8B" w:rsidRDefault="00423EF0" w:rsidP="00423EF0">
      <w:pPr>
        <w:numPr>
          <w:ilvl w:val="0"/>
          <w:numId w:val="4"/>
        </w:numPr>
        <w:spacing w:before="100" w:beforeAutospacing="1" w:after="100" w:afterAutospacing="1" w:line="240" w:lineRule="auto"/>
        <w:ind w:left="960"/>
        <w:rPr>
          <w:del w:id="33" w:author="HJH" w:date="2013-06-06T16:29:00Z"/>
          <w:rFonts w:ascii="Times New Roman" w:eastAsia="Times New Roman" w:hAnsi="Times New Roman" w:cs="Times New Roman"/>
          <w:sz w:val="24"/>
          <w:szCs w:val="24"/>
          <w:lang w:val="en" w:eastAsia="en-GB"/>
        </w:rPr>
      </w:pPr>
      <w:bookmarkStart w:id="34" w:name="racing_fours_womens_regulated"/>
      <w:bookmarkEnd w:id="34"/>
      <w:del w:id="35" w:author="HJH" w:date="2013-06-06T16:29:00Z">
        <w:r w:rsidRPr="00423EF0" w:rsidDel="00F22C8B">
          <w:rPr>
            <w:rFonts w:ascii="Times New Roman" w:eastAsia="Times New Roman" w:hAnsi="Times New Roman" w:cs="Times New Roman"/>
            <w:sz w:val="24"/>
            <w:szCs w:val="24"/>
            <w:lang w:val="en" w:eastAsia="en-GB"/>
          </w:rPr>
          <w:delText xml:space="preserve">That these races be regulated by CUCBC Rules </w:delText>
        </w:r>
        <w:r w:rsidRPr="00423EF0" w:rsidDel="00F22C8B">
          <w:rPr>
            <w:rFonts w:ascii="Times New Roman" w:eastAsia="Times New Roman" w:hAnsi="Times New Roman" w:cs="Times New Roman"/>
            <w:sz w:val="24"/>
            <w:szCs w:val="24"/>
            <w:lang w:val="en" w:eastAsia="en-GB"/>
          </w:rPr>
          <w:fldChar w:fldCharType="begin"/>
        </w:r>
        <w:r w:rsidRPr="00423EF0" w:rsidDel="00F22C8B">
          <w:rPr>
            <w:rFonts w:ascii="Times New Roman" w:eastAsia="Times New Roman" w:hAnsi="Times New Roman" w:cs="Times New Roman"/>
            <w:sz w:val="24"/>
            <w:szCs w:val="24"/>
            <w:lang w:val="en" w:eastAsia="en-GB"/>
          </w:rPr>
          <w:delInstrText xml:space="preserve"> HYPERLINK "http://www.cucbc.org" \l "racing_fours_dates" </w:delInstrText>
        </w:r>
        <w:r w:rsidRPr="00423EF0" w:rsidDel="00F22C8B">
          <w:rPr>
            <w:rFonts w:ascii="Times New Roman" w:eastAsia="Times New Roman" w:hAnsi="Times New Roman" w:cs="Times New Roman"/>
            <w:sz w:val="24"/>
            <w:szCs w:val="24"/>
            <w:lang w:val="en" w:eastAsia="en-GB"/>
          </w:rPr>
          <w:fldChar w:fldCharType="separate"/>
        </w:r>
        <w:r w:rsidRPr="00423EF0" w:rsidDel="00F22C8B">
          <w:rPr>
            <w:rFonts w:ascii="Times New Roman" w:eastAsia="Times New Roman" w:hAnsi="Times New Roman" w:cs="Times New Roman"/>
            <w:color w:val="0000FF"/>
            <w:sz w:val="24"/>
            <w:szCs w:val="24"/>
            <w:u w:val="single"/>
            <w:lang w:val="en" w:eastAsia="en-GB"/>
          </w:rPr>
          <w:delText>54</w:delText>
        </w:r>
        <w:r w:rsidRPr="00423EF0" w:rsidDel="00F22C8B">
          <w:rPr>
            <w:rFonts w:ascii="Times New Roman" w:eastAsia="Times New Roman" w:hAnsi="Times New Roman" w:cs="Times New Roman"/>
            <w:sz w:val="24"/>
            <w:szCs w:val="24"/>
            <w:lang w:val="en" w:eastAsia="en-GB"/>
          </w:rPr>
          <w:fldChar w:fldCharType="end"/>
        </w:r>
        <w:r w:rsidRPr="00423EF0" w:rsidDel="00F22C8B">
          <w:rPr>
            <w:rFonts w:ascii="Times New Roman" w:eastAsia="Times New Roman" w:hAnsi="Times New Roman" w:cs="Times New Roman"/>
            <w:sz w:val="24"/>
            <w:szCs w:val="24"/>
            <w:lang w:val="en" w:eastAsia="en-GB"/>
          </w:rPr>
          <w:delText xml:space="preserve"> - </w:delText>
        </w:r>
        <w:r w:rsidRPr="00423EF0" w:rsidDel="00F22C8B">
          <w:rPr>
            <w:rFonts w:ascii="Times New Roman" w:eastAsia="Times New Roman" w:hAnsi="Times New Roman" w:cs="Times New Roman"/>
            <w:sz w:val="24"/>
            <w:szCs w:val="24"/>
            <w:lang w:val="en" w:eastAsia="en-GB"/>
          </w:rPr>
          <w:fldChar w:fldCharType="begin"/>
        </w:r>
        <w:r w:rsidRPr="00423EF0" w:rsidDel="00F22C8B">
          <w:rPr>
            <w:rFonts w:ascii="Times New Roman" w:eastAsia="Times New Roman" w:hAnsi="Times New Roman" w:cs="Times New Roman"/>
            <w:sz w:val="24"/>
            <w:szCs w:val="24"/>
            <w:lang w:val="en" w:eastAsia="en-GB"/>
          </w:rPr>
          <w:delInstrText xml:space="preserve"> HYPERLINK "http://www.cucbc.org" \l "racing_fours_squads" </w:delInstrText>
        </w:r>
        <w:r w:rsidRPr="00423EF0" w:rsidDel="00F22C8B">
          <w:rPr>
            <w:rFonts w:ascii="Times New Roman" w:eastAsia="Times New Roman" w:hAnsi="Times New Roman" w:cs="Times New Roman"/>
            <w:sz w:val="24"/>
            <w:szCs w:val="24"/>
            <w:lang w:val="en" w:eastAsia="en-GB"/>
          </w:rPr>
          <w:fldChar w:fldCharType="separate"/>
        </w:r>
        <w:r w:rsidRPr="00423EF0" w:rsidDel="00F22C8B">
          <w:rPr>
            <w:rFonts w:ascii="Times New Roman" w:eastAsia="Times New Roman" w:hAnsi="Times New Roman" w:cs="Times New Roman"/>
            <w:color w:val="0000FF"/>
            <w:sz w:val="24"/>
            <w:szCs w:val="24"/>
            <w:u w:val="single"/>
            <w:lang w:val="en" w:eastAsia="en-GB"/>
          </w:rPr>
          <w:delText>56</w:delText>
        </w:r>
        <w:r w:rsidRPr="00423EF0" w:rsidDel="00F22C8B">
          <w:rPr>
            <w:rFonts w:ascii="Times New Roman" w:eastAsia="Times New Roman" w:hAnsi="Times New Roman" w:cs="Times New Roman"/>
            <w:sz w:val="24"/>
            <w:szCs w:val="24"/>
            <w:lang w:val="en" w:eastAsia="en-GB"/>
          </w:rPr>
          <w:fldChar w:fldCharType="end"/>
        </w:r>
        <w:r w:rsidRPr="00423EF0" w:rsidDel="00F22C8B">
          <w:rPr>
            <w:rFonts w:ascii="Times New Roman" w:eastAsia="Times New Roman" w:hAnsi="Times New Roman" w:cs="Times New Roman"/>
            <w:sz w:val="24"/>
            <w:szCs w:val="24"/>
            <w:lang w:val="en" w:eastAsia="en-GB"/>
          </w:rPr>
          <w:delText>.</w:delText>
        </w:r>
      </w:del>
    </w:p>
    <w:p w:rsidR="00423EF0" w:rsidRPr="00423EF0" w:rsidDel="00F22C8B" w:rsidRDefault="00423EF0" w:rsidP="00423EF0">
      <w:pPr>
        <w:numPr>
          <w:ilvl w:val="0"/>
          <w:numId w:val="4"/>
        </w:numPr>
        <w:spacing w:before="100" w:beforeAutospacing="1" w:after="100" w:afterAutospacing="1" w:line="240" w:lineRule="auto"/>
        <w:ind w:left="960"/>
        <w:rPr>
          <w:del w:id="36" w:author="HJH" w:date="2013-06-06T16:29:00Z"/>
          <w:rFonts w:ascii="Times New Roman" w:eastAsia="Times New Roman" w:hAnsi="Times New Roman" w:cs="Times New Roman"/>
          <w:sz w:val="24"/>
          <w:szCs w:val="24"/>
          <w:lang w:val="en" w:eastAsia="en-GB"/>
        </w:rPr>
      </w:pPr>
      <w:bookmarkStart w:id="37" w:name="racing_fours_womens_course"/>
      <w:bookmarkEnd w:id="37"/>
      <w:del w:id="38" w:author="HJH" w:date="2013-06-06T16:29:00Z">
        <w:r w:rsidRPr="00423EF0" w:rsidDel="00F22C8B">
          <w:rPr>
            <w:rFonts w:ascii="Times New Roman" w:eastAsia="Times New Roman" w:hAnsi="Times New Roman" w:cs="Times New Roman"/>
            <w:sz w:val="24"/>
            <w:szCs w:val="24"/>
            <w:lang w:val="en" w:eastAsia="en-GB"/>
          </w:rPr>
          <w:delText>That the course be from the post at the bottom of the Long Reach to the Post just below Chesterton Footbridge.</w:delText>
        </w:r>
      </w:del>
    </w:p>
    <w:p w:rsidR="00423EF0" w:rsidRPr="00423EF0" w:rsidDel="00F22C8B" w:rsidRDefault="00423EF0" w:rsidP="00423EF0">
      <w:pPr>
        <w:numPr>
          <w:ilvl w:val="0"/>
          <w:numId w:val="4"/>
        </w:numPr>
        <w:spacing w:before="100" w:beforeAutospacing="1" w:after="100" w:afterAutospacing="1" w:line="240" w:lineRule="auto"/>
        <w:ind w:left="960"/>
        <w:rPr>
          <w:del w:id="39" w:author="HJH" w:date="2013-06-06T16:29:00Z"/>
          <w:rFonts w:ascii="Times New Roman" w:eastAsia="Times New Roman" w:hAnsi="Times New Roman" w:cs="Times New Roman"/>
          <w:sz w:val="24"/>
          <w:szCs w:val="24"/>
          <w:lang w:val="en" w:eastAsia="en-GB"/>
        </w:rPr>
      </w:pPr>
      <w:bookmarkStart w:id="40" w:name="racing_fours_womens_draw"/>
      <w:bookmarkEnd w:id="40"/>
      <w:del w:id="41" w:author="HJH" w:date="2013-06-06T16:29:00Z">
        <w:r w:rsidRPr="00423EF0" w:rsidDel="00F22C8B">
          <w:rPr>
            <w:rFonts w:ascii="Times New Roman" w:eastAsia="Times New Roman" w:hAnsi="Times New Roman" w:cs="Times New Roman"/>
            <w:sz w:val="24"/>
            <w:szCs w:val="24"/>
            <w:lang w:val="en" w:eastAsia="en-GB"/>
          </w:rPr>
          <w:lastRenderedPageBreak/>
          <w:delText>That there be only two boats rowing side-by-side in each heat, and that no boat be allowed to draw more than one bye.</w:delText>
        </w:r>
      </w:del>
    </w:p>
    <w:p w:rsidR="00423EF0" w:rsidRPr="00423EF0" w:rsidDel="00F22C8B" w:rsidRDefault="00423EF0" w:rsidP="00423EF0">
      <w:pPr>
        <w:numPr>
          <w:ilvl w:val="0"/>
          <w:numId w:val="4"/>
        </w:numPr>
        <w:spacing w:before="100" w:beforeAutospacing="1" w:after="100" w:afterAutospacing="1" w:line="240" w:lineRule="auto"/>
        <w:ind w:left="960"/>
        <w:rPr>
          <w:del w:id="42" w:author="HJH" w:date="2013-06-06T16:29:00Z"/>
          <w:rFonts w:ascii="Times New Roman" w:eastAsia="Times New Roman" w:hAnsi="Times New Roman" w:cs="Times New Roman"/>
          <w:sz w:val="24"/>
          <w:szCs w:val="24"/>
          <w:lang w:val="en" w:eastAsia="en-GB"/>
        </w:rPr>
      </w:pPr>
      <w:bookmarkStart w:id="43" w:name="racing_fours_womens_stations"/>
      <w:bookmarkEnd w:id="43"/>
      <w:del w:id="44" w:author="HJH" w:date="2013-06-06T16:29:00Z">
        <w:r w:rsidRPr="00423EF0" w:rsidDel="00F22C8B">
          <w:rPr>
            <w:rFonts w:ascii="Times New Roman" w:eastAsia="Times New Roman" w:hAnsi="Times New Roman" w:cs="Times New Roman"/>
            <w:sz w:val="24"/>
            <w:szCs w:val="24"/>
            <w:lang w:val="en" w:eastAsia="en-GB"/>
          </w:rPr>
          <w:delText>That crews stay on their stations throughout the race, not steering into each other's water. Any boat breaking this Rule renders itself liable to disqualification at the discretion of the Senior Umpire</w:delText>
        </w:r>
      </w:del>
    </w:p>
    <w:p w:rsidR="00CC0490" w:rsidRDefault="00CC0490"/>
    <w:p w:rsidR="00F22C8B" w:rsidRPr="00F22C8B" w:rsidRDefault="00F22C8B" w:rsidP="00F22C8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F22C8B">
        <w:rPr>
          <w:rFonts w:ascii="Times New Roman" w:eastAsia="Times New Roman" w:hAnsi="Times New Roman" w:cs="Times New Roman"/>
          <w:b/>
          <w:bCs/>
          <w:kern w:val="36"/>
          <w:sz w:val="48"/>
          <w:szCs w:val="48"/>
          <w:lang w:val="en" w:eastAsia="en-GB"/>
        </w:rPr>
        <w:t>Specifications for CUCBC 'Time Races'</w:t>
      </w:r>
    </w:p>
    <w:p w:rsidR="00F22C8B" w:rsidRPr="00F22C8B" w:rsidRDefault="00F22C8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bookmarkStart w:id="45" w:name="racing_timed_fees"/>
      <w:bookmarkEnd w:id="45"/>
      <w:r w:rsidRPr="00F22C8B">
        <w:rPr>
          <w:rFonts w:ascii="Times New Roman" w:eastAsia="Times New Roman" w:hAnsi="Times New Roman" w:cs="Times New Roman"/>
          <w:sz w:val="24"/>
          <w:szCs w:val="24"/>
          <w:lang w:val="en" w:eastAsia="en-GB"/>
        </w:rPr>
        <w:t>That the entrance fee for each boat (to be laid down by the Hon. Secretaries) be paid at the time of entry.</w:t>
      </w:r>
    </w:p>
    <w:p w:rsidR="00F22C8B" w:rsidRDefault="00F22C8B" w:rsidP="00F22C8B">
      <w:pPr>
        <w:numPr>
          <w:ilvl w:val="0"/>
          <w:numId w:val="5"/>
        </w:numPr>
        <w:spacing w:before="100" w:beforeAutospacing="1" w:after="100" w:afterAutospacing="1" w:line="240" w:lineRule="auto"/>
        <w:ind w:left="960"/>
        <w:rPr>
          <w:ins w:id="46" w:author="HJH" w:date="2013-06-06T16:32:00Z"/>
          <w:rFonts w:ascii="Times New Roman" w:eastAsia="Times New Roman" w:hAnsi="Times New Roman" w:cs="Times New Roman"/>
          <w:sz w:val="24"/>
          <w:szCs w:val="24"/>
          <w:lang w:val="en" w:eastAsia="en-GB"/>
        </w:rPr>
      </w:pPr>
      <w:bookmarkStart w:id="47" w:name="racing_timed_draw"/>
      <w:bookmarkEnd w:id="47"/>
      <w:r w:rsidRPr="00F22C8B">
        <w:rPr>
          <w:rFonts w:ascii="Times New Roman" w:eastAsia="Times New Roman" w:hAnsi="Times New Roman" w:cs="Times New Roman"/>
          <w:sz w:val="24"/>
          <w:szCs w:val="24"/>
          <w:lang w:val="en" w:eastAsia="en-GB"/>
        </w:rPr>
        <w:t xml:space="preserve">That in all time races under the jurisdiction of the CUCBC there be only two boats in each heat, and that no boat be allowed to draw more than one bye. The second boat shall not touch, nor ordinarily </w:t>
      </w:r>
      <w:proofErr w:type="spellStart"/>
      <w:r w:rsidRPr="00F22C8B">
        <w:rPr>
          <w:rFonts w:ascii="Times New Roman" w:eastAsia="Times New Roman" w:hAnsi="Times New Roman" w:cs="Times New Roman"/>
          <w:sz w:val="24"/>
          <w:szCs w:val="24"/>
          <w:lang w:val="en" w:eastAsia="en-GB"/>
        </w:rPr>
        <w:t>endeavour</w:t>
      </w:r>
      <w:proofErr w:type="spellEnd"/>
      <w:r w:rsidRPr="00F22C8B">
        <w:rPr>
          <w:rFonts w:ascii="Times New Roman" w:eastAsia="Times New Roman" w:hAnsi="Times New Roman" w:cs="Times New Roman"/>
          <w:sz w:val="24"/>
          <w:szCs w:val="24"/>
          <w:lang w:val="en" w:eastAsia="en-GB"/>
        </w:rPr>
        <w:t xml:space="preserve"> to pass, the first boat, but may pass at the discretion of the Umpire.</w:t>
      </w:r>
    </w:p>
    <w:p w:rsidR="00F22C8B" w:rsidRDefault="00F22C8B" w:rsidP="00F22C8B">
      <w:pPr>
        <w:numPr>
          <w:ilvl w:val="0"/>
          <w:numId w:val="5"/>
        </w:numPr>
        <w:spacing w:before="100" w:beforeAutospacing="1" w:after="100" w:afterAutospacing="1" w:line="240" w:lineRule="auto"/>
        <w:ind w:left="960"/>
        <w:rPr>
          <w:ins w:id="48" w:author="HJH" w:date="2013-06-06T16:37:00Z"/>
          <w:rFonts w:ascii="Times New Roman" w:eastAsia="Times New Roman" w:hAnsi="Times New Roman" w:cs="Times New Roman"/>
          <w:sz w:val="24"/>
          <w:szCs w:val="24"/>
          <w:lang w:val="en" w:eastAsia="en-GB"/>
        </w:rPr>
      </w:pPr>
    </w:p>
    <w:p w:rsidR="00F22C8B" w:rsidRDefault="00F22C8B">
      <w:pPr>
        <w:spacing w:before="100" w:beforeAutospacing="1" w:after="100" w:afterAutospacing="1" w:line="240" w:lineRule="auto"/>
        <w:ind w:left="960"/>
        <w:rPr>
          <w:ins w:id="49" w:author="HJH" w:date="2013-06-06T16:34:00Z"/>
          <w:rFonts w:ascii="Times New Roman" w:eastAsia="Times New Roman" w:hAnsi="Times New Roman" w:cs="Times New Roman"/>
          <w:sz w:val="24"/>
          <w:szCs w:val="24"/>
          <w:lang w:val="en" w:eastAsia="en-GB"/>
        </w:rPr>
        <w:pPrChange w:id="50" w:author="HJH" w:date="2013-06-06T16:37:00Z">
          <w:pPr>
            <w:numPr>
              <w:numId w:val="5"/>
            </w:numPr>
            <w:tabs>
              <w:tab w:val="num" w:pos="720"/>
            </w:tabs>
            <w:spacing w:before="100" w:beforeAutospacing="1" w:after="100" w:afterAutospacing="1" w:line="240" w:lineRule="auto"/>
            <w:ind w:left="960" w:hanging="360"/>
          </w:pPr>
        </w:pPrChange>
      </w:pPr>
      <w:ins w:id="51" w:author="HJH" w:date="2013-06-06T16:34:00Z">
        <w:r>
          <w:rPr>
            <w:rFonts w:ascii="Times New Roman" w:eastAsia="Times New Roman" w:hAnsi="Times New Roman" w:cs="Times New Roman"/>
            <w:sz w:val="24"/>
            <w:szCs w:val="24"/>
            <w:lang w:val="en" w:eastAsia="en-GB"/>
          </w:rPr>
          <w:t xml:space="preserve">1. </w:t>
        </w:r>
      </w:ins>
      <w:ins w:id="52" w:author="HJH" w:date="2013-06-06T16:32:00Z">
        <w:r>
          <w:rPr>
            <w:rFonts w:ascii="Times New Roman" w:eastAsia="Times New Roman" w:hAnsi="Times New Roman" w:cs="Times New Roman"/>
            <w:sz w:val="24"/>
            <w:szCs w:val="24"/>
            <w:lang w:val="en" w:eastAsia="en-GB"/>
          </w:rPr>
          <w:t>That an exception to Rule 6</w:t>
        </w:r>
      </w:ins>
      <w:ins w:id="53" w:author="HJH" w:date="2013-06-06T16:43:00Z">
        <w:r w:rsidR="0095714B">
          <w:rPr>
            <w:rFonts w:ascii="Times New Roman" w:eastAsia="Times New Roman" w:hAnsi="Times New Roman" w:cs="Times New Roman"/>
            <w:sz w:val="24"/>
            <w:szCs w:val="24"/>
            <w:lang w:val="en" w:eastAsia="en-GB"/>
          </w:rPr>
          <w:t>0</w:t>
        </w:r>
      </w:ins>
      <w:ins w:id="54" w:author="HJH" w:date="2013-06-06T16:32:00Z">
        <w:r>
          <w:rPr>
            <w:rFonts w:ascii="Times New Roman" w:eastAsia="Times New Roman" w:hAnsi="Times New Roman" w:cs="Times New Roman"/>
            <w:sz w:val="24"/>
            <w:szCs w:val="24"/>
            <w:lang w:val="en" w:eastAsia="en-GB"/>
          </w:rPr>
          <w:t xml:space="preserve"> be made when exactly three boats enter</w:t>
        </w:r>
      </w:ins>
      <w:ins w:id="55" w:author="HJH" w:date="2013-06-06T16:33:00Z">
        <w:r>
          <w:rPr>
            <w:rFonts w:ascii="Times New Roman" w:eastAsia="Times New Roman" w:hAnsi="Times New Roman" w:cs="Times New Roman"/>
            <w:sz w:val="24"/>
            <w:szCs w:val="24"/>
            <w:lang w:val="en" w:eastAsia="en-GB"/>
          </w:rPr>
          <w:t xml:space="preserve"> for any time race and that in this case a third station be provided </w:t>
        </w:r>
      </w:ins>
      <w:ins w:id="56" w:author="HJH" w:date="2013-06-07T08:54:00Z">
        <w:r w:rsidR="00E31C4B">
          <w:rPr>
            <w:rFonts w:ascii="Times New Roman" w:eastAsia="Times New Roman" w:hAnsi="Times New Roman" w:cs="Times New Roman"/>
            <w:sz w:val="24"/>
            <w:szCs w:val="24"/>
            <w:lang w:val="en" w:eastAsia="en-GB"/>
          </w:rPr>
          <w:t>up</w:t>
        </w:r>
      </w:ins>
      <w:ins w:id="57" w:author="HJH" w:date="2013-06-06T16:33:00Z">
        <w:r w:rsidR="00E31C4B">
          <w:rPr>
            <w:rFonts w:ascii="Times New Roman" w:eastAsia="Times New Roman" w:hAnsi="Times New Roman" w:cs="Times New Roman"/>
            <w:sz w:val="24"/>
            <w:szCs w:val="24"/>
            <w:lang w:val="en" w:eastAsia="en-GB"/>
          </w:rPr>
          <w:t xml:space="preserve">stream of the </w:t>
        </w:r>
      </w:ins>
      <w:ins w:id="58" w:author="HJH" w:date="2013-06-07T08:54:00Z">
        <w:r w:rsidR="00E31C4B">
          <w:rPr>
            <w:rFonts w:ascii="Times New Roman" w:eastAsia="Times New Roman" w:hAnsi="Times New Roman" w:cs="Times New Roman"/>
            <w:sz w:val="24"/>
            <w:szCs w:val="24"/>
            <w:lang w:val="en" w:eastAsia="en-GB"/>
          </w:rPr>
          <w:t>first</w:t>
        </w:r>
      </w:ins>
      <w:ins w:id="59" w:author="HJH" w:date="2013-06-06T16:33:00Z">
        <w:r>
          <w:rPr>
            <w:rFonts w:ascii="Times New Roman" w:eastAsia="Times New Roman" w:hAnsi="Times New Roman" w:cs="Times New Roman"/>
            <w:sz w:val="24"/>
            <w:szCs w:val="24"/>
            <w:lang w:val="en" w:eastAsia="en-GB"/>
          </w:rPr>
          <w:t xml:space="preserve"> and with an equal separation. The Umpire will order the crews to </w:t>
        </w:r>
        <w:proofErr w:type="spellStart"/>
        <w:r>
          <w:rPr>
            <w:rFonts w:ascii="Times New Roman" w:eastAsia="Times New Roman" w:hAnsi="Times New Roman" w:cs="Times New Roman"/>
            <w:sz w:val="24"/>
            <w:szCs w:val="24"/>
            <w:lang w:val="en" w:eastAsia="en-GB"/>
          </w:rPr>
          <w:t>minimise</w:t>
        </w:r>
        <w:proofErr w:type="spellEnd"/>
        <w:r>
          <w:rPr>
            <w:rFonts w:ascii="Times New Roman" w:eastAsia="Times New Roman" w:hAnsi="Times New Roman" w:cs="Times New Roman"/>
            <w:sz w:val="24"/>
            <w:szCs w:val="24"/>
            <w:lang w:val="en" w:eastAsia="en-GB"/>
          </w:rPr>
          <w:t xml:space="preserve"> the possibility of overtaking, which may only be undertaken at the discretion of the Umpire.</w:t>
        </w:r>
      </w:ins>
      <w:ins w:id="60" w:author="HJH" w:date="2013-06-06T16:32:00Z">
        <w:r>
          <w:rPr>
            <w:rFonts w:ascii="Times New Roman" w:eastAsia="Times New Roman" w:hAnsi="Times New Roman" w:cs="Times New Roman"/>
            <w:sz w:val="24"/>
            <w:szCs w:val="24"/>
            <w:lang w:val="en" w:eastAsia="en-GB"/>
          </w:rPr>
          <w:t xml:space="preserve"> </w:t>
        </w:r>
      </w:ins>
      <w:bookmarkStart w:id="61" w:name="_GoBack"/>
      <w:bookmarkEnd w:id="61"/>
    </w:p>
    <w:p w:rsidR="00F22C8B" w:rsidRDefault="0095714B">
      <w:pPr>
        <w:spacing w:before="100" w:beforeAutospacing="1" w:after="100" w:afterAutospacing="1" w:line="240" w:lineRule="auto"/>
        <w:ind w:left="960"/>
        <w:rPr>
          <w:ins w:id="62" w:author="HJH" w:date="2013-06-06T16:37:00Z"/>
          <w:rFonts w:ascii="Times New Roman" w:eastAsia="Times New Roman" w:hAnsi="Times New Roman" w:cs="Times New Roman"/>
          <w:sz w:val="24"/>
          <w:szCs w:val="24"/>
          <w:lang w:val="en" w:eastAsia="en-GB"/>
        </w:rPr>
        <w:pPrChange w:id="63" w:author="HJH" w:date="2013-06-06T16:37:00Z">
          <w:pPr>
            <w:numPr>
              <w:numId w:val="5"/>
            </w:numPr>
            <w:tabs>
              <w:tab w:val="num" w:pos="720"/>
            </w:tabs>
            <w:spacing w:before="100" w:beforeAutospacing="1" w:after="100" w:afterAutospacing="1" w:line="240" w:lineRule="auto"/>
            <w:ind w:left="720" w:hanging="360"/>
          </w:pPr>
        </w:pPrChange>
      </w:pPr>
      <w:ins w:id="64" w:author="HJH" w:date="2013-06-06T16:35:00Z">
        <w:r>
          <w:rPr>
            <w:rFonts w:ascii="Times New Roman" w:eastAsia="Times New Roman" w:hAnsi="Times New Roman" w:cs="Times New Roman"/>
            <w:sz w:val="24"/>
            <w:szCs w:val="24"/>
            <w:lang w:val="en" w:eastAsia="en-GB"/>
          </w:rPr>
          <w:t>2. In exception to Rule 6</w:t>
        </w:r>
      </w:ins>
      <w:ins w:id="65" w:author="HJH" w:date="2013-06-06T16:43:00Z">
        <w:r>
          <w:rPr>
            <w:rFonts w:ascii="Times New Roman" w:eastAsia="Times New Roman" w:hAnsi="Times New Roman" w:cs="Times New Roman"/>
            <w:sz w:val="24"/>
            <w:szCs w:val="24"/>
            <w:lang w:val="en" w:eastAsia="en-GB"/>
          </w:rPr>
          <w:t>5</w:t>
        </w:r>
      </w:ins>
      <w:ins w:id="66" w:author="HJH" w:date="2013-06-06T16:35:00Z">
        <w:r w:rsidR="00F22C8B">
          <w:rPr>
            <w:rFonts w:ascii="Times New Roman" w:eastAsia="Times New Roman" w:hAnsi="Times New Roman" w:cs="Times New Roman"/>
            <w:sz w:val="24"/>
            <w:szCs w:val="24"/>
            <w:lang w:val="en" w:eastAsia="en-GB"/>
          </w:rPr>
          <w:t>, if the difference between the fastest two boats, or all three, be less than a second, the Umpire shall deem the race a Dead Heat between the fastest two or all three crews</w:t>
        </w:r>
      </w:ins>
      <w:ins w:id="67" w:author="HJH" w:date="2013-06-06T16:36:00Z">
        <w:r w:rsidR="00F22C8B">
          <w:rPr>
            <w:rFonts w:ascii="Times New Roman" w:eastAsia="Times New Roman" w:hAnsi="Times New Roman" w:cs="Times New Roman"/>
            <w:sz w:val="24"/>
            <w:szCs w:val="24"/>
            <w:lang w:val="en" w:eastAsia="en-GB"/>
          </w:rPr>
          <w:t>, respectively.</w:t>
        </w:r>
      </w:ins>
    </w:p>
    <w:p w:rsidR="00F22C8B" w:rsidRPr="00F22C8B" w:rsidRDefault="00F22C8B">
      <w:pPr>
        <w:spacing w:before="100" w:beforeAutospacing="1" w:after="100" w:afterAutospacing="1" w:line="240" w:lineRule="auto"/>
        <w:ind w:left="960"/>
        <w:rPr>
          <w:rFonts w:ascii="Times New Roman" w:eastAsia="Times New Roman" w:hAnsi="Times New Roman" w:cs="Times New Roman"/>
          <w:sz w:val="24"/>
          <w:szCs w:val="24"/>
          <w:lang w:val="en" w:eastAsia="en-GB"/>
        </w:rPr>
        <w:pPrChange w:id="68" w:author="HJH" w:date="2013-06-06T16:37:00Z">
          <w:pPr>
            <w:numPr>
              <w:numId w:val="5"/>
            </w:numPr>
            <w:tabs>
              <w:tab w:val="num" w:pos="720"/>
            </w:tabs>
            <w:spacing w:before="100" w:beforeAutospacing="1" w:after="100" w:afterAutospacing="1" w:line="240" w:lineRule="auto"/>
            <w:ind w:left="720" w:hanging="360"/>
          </w:pPr>
        </w:pPrChange>
      </w:pPr>
      <w:ins w:id="69" w:author="HJH" w:date="2013-06-06T16:36:00Z">
        <w:r>
          <w:rPr>
            <w:rFonts w:ascii="Times New Roman" w:eastAsia="Times New Roman" w:hAnsi="Times New Roman" w:cs="Times New Roman"/>
            <w:sz w:val="24"/>
            <w:szCs w:val="24"/>
            <w:lang w:val="en" w:eastAsia="en-GB"/>
          </w:rPr>
          <w:t xml:space="preserve">3. </w:t>
        </w:r>
      </w:ins>
      <w:ins w:id="70" w:author="HJH" w:date="2013-06-06T16:37:00Z">
        <w:r>
          <w:rPr>
            <w:rFonts w:ascii="Times New Roman" w:eastAsia="Times New Roman" w:hAnsi="Times New Roman" w:cs="Times New Roman"/>
            <w:sz w:val="24"/>
            <w:szCs w:val="24"/>
            <w:lang w:val="en" w:eastAsia="en-GB"/>
          </w:rPr>
          <w:t xml:space="preserve">In </w:t>
        </w:r>
        <w:r w:rsidR="00986123">
          <w:rPr>
            <w:rFonts w:ascii="Times New Roman" w:eastAsia="Times New Roman" w:hAnsi="Times New Roman" w:cs="Times New Roman"/>
            <w:sz w:val="24"/>
            <w:szCs w:val="24"/>
            <w:lang w:val="en" w:eastAsia="en-GB"/>
          </w:rPr>
          <w:t xml:space="preserve">the event that the Umpire deems the third boat to have been impeded by the second, the Umpire may call a re-row over a course </w:t>
        </w:r>
      </w:ins>
      <w:ins w:id="71" w:author="HJH" w:date="2013-06-06T16:38:00Z">
        <w:r w:rsidR="00986123">
          <w:rPr>
            <w:rFonts w:ascii="Times New Roman" w:eastAsia="Times New Roman" w:hAnsi="Times New Roman" w:cs="Times New Roman"/>
            <w:sz w:val="24"/>
            <w:szCs w:val="24"/>
            <w:lang w:val="en" w:eastAsia="en-GB"/>
          </w:rPr>
          <w:t xml:space="preserve">not less than from </w:t>
        </w:r>
        <w:proofErr w:type="spellStart"/>
        <w:r w:rsidR="00986123">
          <w:rPr>
            <w:rFonts w:ascii="Times New Roman" w:eastAsia="Times New Roman" w:hAnsi="Times New Roman" w:cs="Times New Roman"/>
            <w:sz w:val="24"/>
            <w:szCs w:val="24"/>
            <w:lang w:val="en" w:eastAsia="en-GB"/>
          </w:rPr>
          <w:t>Ditton</w:t>
        </w:r>
        <w:proofErr w:type="spellEnd"/>
        <w:r w:rsidR="00986123">
          <w:rPr>
            <w:rFonts w:ascii="Times New Roman" w:eastAsia="Times New Roman" w:hAnsi="Times New Roman" w:cs="Times New Roman"/>
            <w:sz w:val="24"/>
            <w:szCs w:val="24"/>
            <w:lang w:val="en" w:eastAsia="en-GB"/>
          </w:rPr>
          <w:t xml:space="preserve"> Corner to the finish</w:t>
        </w:r>
      </w:ins>
      <w:ins w:id="72" w:author="HJH" w:date="2013-06-06T16:39:00Z">
        <w:r w:rsidR="00986123">
          <w:rPr>
            <w:rFonts w:ascii="Times New Roman" w:eastAsia="Times New Roman" w:hAnsi="Times New Roman" w:cs="Times New Roman"/>
            <w:sz w:val="24"/>
            <w:szCs w:val="24"/>
            <w:lang w:val="en" w:eastAsia="en-GB"/>
          </w:rPr>
          <w:t xml:space="preserve"> with an altered order of crews.</w:t>
        </w:r>
      </w:ins>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73" w:name="racing_timed_officials"/>
      <w:bookmarkEnd w:id="73"/>
      <w:r w:rsidRPr="00F22C8B">
        <w:rPr>
          <w:rFonts w:ascii="Times New Roman" w:eastAsia="Times New Roman" w:hAnsi="Times New Roman" w:cs="Times New Roman"/>
          <w:sz w:val="24"/>
          <w:szCs w:val="24"/>
          <w:lang w:val="en" w:eastAsia="en-GB"/>
        </w:rPr>
        <w:t>That in all time races under the jurisdiction of the CUCBC the Hon. Secretaries appoint Marshals and Divisional Umpires who shall act under instruction from the Senior Umpires, and that the decisions of the Senior Umpire in all cases shall be final. Any boat suffering equipment failure or breakage by the first signal may, at the discretion of the Umpire, be awarded a re-row.</w:t>
      </w:r>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74" w:name="racing_timed_starts"/>
      <w:bookmarkEnd w:id="74"/>
      <w:r w:rsidRPr="00F22C8B">
        <w:rPr>
          <w:rFonts w:ascii="Times New Roman" w:eastAsia="Times New Roman" w:hAnsi="Times New Roman" w:cs="Times New Roman"/>
          <w:sz w:val="24"/>
          <w:szCs w:val="24"/>
          <w:lang w:val="en" w:eastAsia="en-GB"/>
        </w:rPr>
        <w:t xml:space="preserve">That no boats </w:t>
      </w:r>
      <w:proofErr w:type="spellStart"/>
      <w:r w:rsidRPr="00F22C8B">
        <w:rPr>
          <w:rFonts w:ascii="Times New Roman" w:eastAsia="Times New Roman" w:hAnsi="Times New Roman" w:cs="Times New Roman"/>
          <w:sz w:val="24"/>
          <w:szCs w:val="24"/>
          <w:lang w:val="en" w:eastAsia="en-GB"/>
        </w:rPr>
        <w:t>wilfully</w:t>
      </w:r>
      <w:proofErr w:type="spellEnd"/>
      <w:r w:rsidRPr="00F22C8B">
        <w:rPr>
          <w:rFonts w:ascii="Times New Roman" w:eastAsia="Times New Roman" w:hAnsi="Times New Roman" w:cs="Times New Roman"/>
          <w:sz w:val="24"/>
          <w:szCs w:val="24"/>
          <w:lang w:val="en" w:eastAsia="en-GB"/>
        </w:rPr>
        <w:t xml:space="preserve"> make use of running starts in any race, and that any boat breaking this Rule be liable to disqualification at the discretion of the Umpire.</w:t>
      </w:r>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r w:rsidRPr="00F22C8B">
        <w:rPr>
          <w:rFonts w:ascii="Times New Roman" w:eastAsia="Times New Roman" w:hAnsi="Times New Roman" w:cs="Times New Roman"/>
          <w:sz w:val="24"/>
          <w:szCs w:val="24"/>
          <w:lang w:val="en" w:eastAsia="en-GB"/>
        </w:rPr>
        <w:t>That the course for all races except the Peter Brandt and Maiden Sculls be that of the Colquhoun Sculls (i.e. from the Little Bridge to a post 78 yards below the Railway Bridge).</w:t>
      </w: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r w:rsidRPr="00F22C8B">
        <w:rPr>
          <w:rFonts w:ascii="Times New Roman" w:eastAsia="Times New Roman" w:hAnsi="Times New Roman" w:cs="Times New Roman"/>
          <w:sz w:val="24"/>
          <w:szCs w:val="24"/>
          <w:lang w:val="en" w:eastAsia="en-GB"/>
        </w:rPr>
        <w:t xml:space="preserve">That the course for the Peter Brandt and Maiden Sculls races shall be over 500 </w:t>
      </w:r>
      <w:proofErr w:type="spellStart"/>
      <w:r w:rsidRPr="00F22C8B">
        <w:rPr>
          <w:rFonts w:ascii="Times New Roman" w:eastAsia="Times New Roman" w:hAnsi="Times New Roman" w:cs="Times New Roman"/>
          <w:sz w:val="24"/>
          <w:szCs w:val="24"/>
          <w:lang w:val="en" w:eastAsia="en-GB"/>
        </w:rPr>
        <w:t>metres</w:t>
      </w:r>
      <w:proofErr w:type="spellEnd"/>
      <w:r w:rsidRPr="00F22C8B">
        <w:rPr>
          <w:rFonts w:ascii="Times New Roman" w:eastAsia="Times New Roman" w:hAnsi="Times New Roman" w:cs="Times New Roman"/>
          <w:sz w:val="24"/>
          <w:szCs w:val="24"/>
          <w:lang w:val="en" w:eastAsia="en-GB"/>
        </w:rPr>
        <w:t xml:space="preserve"> from a post at the bottom of the Reach to a post 78 yards below the Railway Bridge.</w:t>
      </w:r>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75" w:name="racing_timed_deadheat_defined"/>
      <w:bookmarkEnd w:id="75"/>
      <w:r w:rsidRPr="00F22C8B">
        <w:rPr>
          <w:rFonts w:ascii="Times New Roman" w:eastAsia="Times New Roman" w:hAnsi="Times New Roman" w:cs="Times New Roman"/>
          <w:sz w:val="24"/>
          <w:szCs w:val="24"/>
          <w:lang w:val="en" w:eastAsia="en-GB"/>
        </w:rPr>
        <w:t>That if the difference between two boats at the finish of a race be less than a second, the Umpire shall deem the race a Dead Heat.</w:t>
      </w: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76" w:name="racing_timed_deadheat_rerow"/>
      <w:bookmarkEnd w:id="76"/>
      <w:r w:rsidRPr="00F22C8B">
        <w:rPr>
          <w:rFonts w:ascii="Times New Roman" w:eastAsia="Times New Roman" w:hAnsi="Times New Roman" w:cs="Times New Roman"/>
          <w:sz w:val="24"/>
          <w:szCs w:val="24"/>
          <w:lang w:val="en" w:eastAsia="en-GB"/>
        </w:rPr>
        <w:lastRenderedPageBreak/>
        <w:t xml:space="preserve">That in the event of a Dead Heat in a trial heat, a re-row shall take place over a course not less than from </w:t>
      </w:r>
      <w:proofErr w:type="spellStart"/>
      <w:r w:rsidRPr="00F22C8B">
        <w:rPr>
          <w:rFonts w:ascii="Times New Roman" w:eastAsia="Times New Roman" w:hAnsi="Times New Roman" w:cs="Times New Roman"/>
          <w:sz w:val="24"/>
          <w:szCs w:val="24"/>
          <w:lang w:val="en" w:eastAsia="en-GB"/>
        </w:rPr>
        <w:t>Ditton</w:t>
      </w:r>
      <w:proofErr w:type="spellEnd"/>
      <w:r w:rsidRPr="00F22C8B">
        <w:rPr>
          <w:rFonts w:ascii="Times New Roman" w:eastAsia="Times New Roman" w:hAnsi="Times New Roman" w:cs="Times New Roman"/>
          <w:sz w:val="24"/>
          <w:szCs w:val="24"/>
          <w:lang w:val="en" w:eastAsia="en-GB"/>
        </w:rPr>
        <w:t xml:space="preserve"> Corner to the finish, to be agreed upon between the Umpire and the representatives of the two Clubs concerned.</w:t>
      </w: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77" w:name="racing_timed_deadheat_final"/>
      <w:bookmarkEnd w:id="77"/>
      <w:r w:rsidRPr="00F22C8B">
        <w:rPr>
          <w:rFonts w:ascii="Times New Roman" w:eastAsia="Times New Roman" w:hAnsi="Times New Roman" w:cs="Times New Roman"/>
          <w:sz w:val="24"/>
          <w:szCs w:val="24"/>
          <w:lang w:val="en" w:eastAsia="en-GB"/>
        </w:rPr>
        <w:t>That in the event of a Dead Heat in a final, the trophy be held jointly and that medals be awarded to both crews concerned.</w:t>
      </w:r>
    </w:p>
    <w:p w:rsidR="00F22C8B" w:rsidRDefault="00F22C8B"/>
    <w:sectPr w:rsidR="00F22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4D3"/>
    <w:multiLevelType w:val="multilevel"/>
    <w:tmpl w:val="4824F8F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770BC"/>
    <w:multiLevelType w:val="multilevel"/>
    <w:tmpl w:val="63762FE8"/>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40E50"/>
    <w:multiLevelType w:val="multilevel"/>
    <w:tmpl w:val="7ED098F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8442E"/>
    <w:multiLevelType w:val="multilevel"/>
    <w:tmpl w:val="A30C932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55596"/>
    <w:multiLevelType w:val="multilevel"/>
    <w:tmpl w:val="EE443AD0"/>
    <w:lvl w:ilvl="0">
      <w:start w:val="5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F0"/>
    <w:rsid w:val="00423EF0"/>
    <w:rsid w:val="0095714B"/>
    <w:rsid w:val="00986123"/>
    <w:rsid w:val="00CC0490"/>
    <w:rsid w:val="00E31C4B"/>
    <w:rsid w:val="00F2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23E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23EF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23E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23E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23EF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23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489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07066573">
          <w:marLeft w:val="0"/>
          <w:marRight w:val="0"/>
          <w:marTop w:val="0"/>
          <w:marBottom w:val="0"/>
          <w:divBdr>
            <w:top w:val="none" w:sz="0" w:space="0" w:color="auto"/>
            <w:left w:val="none" w:sz="0" w:space="0" w:color="auto"/>
            <w:bottom w:val="none" w:sz="0" w:space="0" w:color="auto"/>
            <w:right w:val="none" w:sz="0" w:space="0" w:color="auto"/>
          </w:divBdr>
          <w:divsChild>
            <w:div w:id="935478397">
              <w:marLeft w:val="0"/>
              <w:marRight w:val="0"/>
              <w:marTop w:val="0"/>
              <w:marBottom w:val="0"/>
              <w:divBdr>
                <w:top w:val="none" w:sz="0" w:space="0" w:color="auto"/>
                <w:left w:val="none" w:sz="0" w:space="0" w:color="auto"/>
                <w:bottom w:val="none" w:sz="0" w:space="0" w:color="auto"/>
                <w:right w:val="none" w:sz="0" w:space="0" w:color="auto"/>
              </w:divBdr>
              <w:divsChild>
                <w:div w:id="19649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393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69605189">
          <w:marLeft w:val="0"/>
          <w:marRight w:val="0"/>
          <w:marTop w:val="0"/>
          <w:marBottom w:val="0"/>
          <w:divBdr>
            <w:top w:val="none" w:sz="0" w:space="0" w:color="auto"/>
            <w:left w:val="none" w:sz="0" w:space="0" w:color="auto"/>
            <w:bottom w:val="none" w:sz="0" w:space="0" w:color="auto"/>
            <w:right w:val="none" w:sz="0" w:space="0" w:color="auto"/>
          </w:divBdr>
          <w:divsChild>
            <w:div w:id="1974017661">
              <w:marLeft w:val="0"/>
              <w:marRight w:val="0"/>
              <w:marTop w:val="0"/>
              <w:marBottom w:val="0"/>
              <w:divBdr>
                <w:top w:val="none" w:sz="0" w:space="0" w:color="auto"/>
                <w:left w:val="none" w:sz="0" w:space="0" w:color="auto"/>
                <w:bottom w:val="none" w:sz="0" w:space="0" w:color="auto"/>
                <w:right w:val="none" w:sz="0" w:space="0" w:color="auto"/>
              </w:divBdr>
              <w:divsChild>
                <w:div w:id="18580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dc:creator>
  <cp:lastModifiedBy>HJH</cp:lastModifiedBy>
  <cp:revision>4</cp:revision>
  <dcterms:created xsi:type="dcterms:W3CDTF">2013-06-06T15:27:00Z</dcterms:created>
  <dcterms:modified xsi:type="dcterms:W3CDTF">2013-06-07T07:54:00Z</dcterms:modified>
</cp:coreProperties>
</file>